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AC" w:rsidRPr="00536AAC" w:rsidRDefault="00536AAC" w:rsidP="002251F6">
      <w:pPr>
        <w:suppressLineNumbers/>
        <w:suppressAutoHyphens/>
        <w:spacing w:after="0" w:line="240" w:lineRule="auto"/>
        <w:ind w:left="3540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Ata da</w:t>
      </w:r>
      <w:r w:rsidRPr="00536AA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Reunião Ordinária do Colegiado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Licenciatura em Ciências Naturais e suas Tecnologias</w:t>
      </w:r>
      <w:r w:rsidRPr="00536AA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da Universidade Federal do Sul da Bahia - UFSB, realizada no dia </w:t>
      </w:r>
      <w:r w:rsidR="00266C6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nove de agosto </w:t>
      </w:r>
      <w:r w:rsidRPr="00536AAC">
        <w:rPr>
          <w:rFonts w:ascii="Times New Roman" w:eastAsia="Times New Roman" w:hAnsi="Times New Roman"/>
          <w:b/>
          <w:sz w:val="24"/>
          <w:szCs w:val="24"/>
          <w:lang w:eastAsia="pt-BR"/>
        </w:rPr>
        <w:t>de dois mil e dezesseis.</w:t>
      </w:r>
      <w:r w:rsidR="008B2447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="008B2447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  <w:r w:rsidR="008B2447">
        <w:rPr>
          <w:rFonts w:ascii="Times New Roman" w:eastAsia="Times New Roman" w:hAnsi="Times New Roman"/>
          <w:b/>
          <w:sz w:val="24"/>
          <w:szCs w:val="24"/>
          <w:lang w:eastAsia="pt-BR"/>
        </w:rPr>
        <w:tab/>
      </w:r>
    </w:p>
    <w:p w:rsidR="002251F6" w:rsidRDefault="00536AAC" w:rsidP="00CF522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6AAC">
        <w:rPr>
          <w:rFonts w:ascii="Times New Roman" w:eastAsia="Times New Roman" w:hAnsi="Times New Roman"/>
          <w:sz w:val="24"/>
          <w:szCs w:val="24"/>
          <w:lang w:eastAsia="pt-BR"/>
        </w:rPr>
        <w:t xml:space="preserve">Aos </w:t>
      </w:r>
      <w:r w:rsidR="00266C60">
        <w:rPr>
          <w:rFonts w:ascii="Times New Roman" w:eastAsia="Times New Roman" w:hAnsi="Times New Roman"/>
          <w:sz w:val="24"/>
          <w:szCs w:val="24"/>
          <w:lang w:eastAsia="pt-BR"/>
        </w:rPr>
        <w:t xml:space="preserve">nove </w:t>
      </w:r>
      <w:r w:rsidRPr="00536AAC">
        <w:rPr>
          <w:rFonts w:ascii="Times New Roman" w:eastAsia="Times New Roman" w:hAnsi="Times New Roman"/>
          <w:sz w:val="24"/>
          <w:szCs w:val="24"/>
          <w:lang w:eastAsia="pt-BR"/>
        </w:rPr>
        <w:t xml:space="preserve">dias do mês de </w:t>
      </w:r>
      <w:r w:rsidR="00266C60">
        <w:rPr>
          <w:rFonts w:ascii="Times New Roman" w:eastAsia="Times New Roman" w:hAnsi="Times New Roman"/>
          <w:sz w:val="24"/>
          <w:szCs w:val="24"/>
          <w:lang w:eastAsia="pt-BR"/>
        </w:rPr>
        <w:t>agosto</w:t>
      </w:r>
      <w:r w:rsidRPr="00536AAC">
        <w:rPr>
          <w:rFonts w:ascii="Times New Roman" w:eastAsia="Times New Roman" w:hAnsi="Times New Roman"/>
          <w:sz w:val="24"/>
          <w:szCs w:val="24"/>
          <w:lang w:eastAsia="pt-BR"/>
        </w:rPr>
        <w:t xml:space="preserve"> de dois mil e dezesseis, às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dezoito </w:t>
      </w:r>
      <w:r w:rsidRPr="00536AAC">
        <w:rPr>
          <w:rFonts w:ascii="Times New Roman" w:eastAsia="Times New Roman" w:hAnsi="Times New Roman"/>
          <w:sz w:val="24"/>
          <w:szCs w:val="24"/>
          <w:lang w:eastAsia="pt-BR"/>
        </w:rPr>
        <w:t xml:space="preserve">horas e </w:t>
      </w:r>
      <w:r w:rsidR="00FE4CDD">
        <w:rPr>
          <w:rFonts w:ascii="Times New Roman" w:eastAsia="Times New Roman" w:hAnsi="Times New Roman"/>
          <w:sz w:val="24"/>
          <w:szCs w:val="24"/>
          <w:lang w:eastAsia="pt-BR"/>
        </w:rPr>
        <w:t xml:space="preserve">vinte e </w:t>
      </w:r>
      <w:r w:rsidR="00266C60">
        <w:rPr>
          <w:rFonts w:ascii="Times New Roman" w:eastAsia="Times New Roman" w:hAnsi="Times New Roman"/>
          <w:sz w:val="24"/>
          <w:szCs w:val="24"/>
          <w:lang w:eastAsia="pt-BR"/>
        </w:rPr>
        <w:t>cinco</w:t>
      </w:r>
      <w:r w:rsidRPr="00536AAC">
        <w:rPr>
          <w:rFonts w:ascii="Times New Roman" w:eastAsia="Times New Roman" w:hAnsi="Times New Roman"/>
          <w:sz w:val="24"/>
          <w:szCs w:val="24"/>
          <w:lang w:eastAsia="pt-BR"/>
        </w:rPr>
        <w:t xml:space="preserve"> minutos, na sala de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reuniões </w:t>
      </w:r>
      <w:r w:rsidRPr="00536AAC">
        <w:rPr>
          <w:rFonts w:ascii="Times New Roman" w:eastAsia="Times New Roman" w:hAnsi="Times New Roman"/>
          <w:sz w:val="24"/>
          <w:szCs w:val="24"/>
          <w:lang w:eastAsia="pt-BR"/>
        </w:rPr>
        <w:t xml:space="preserve">do </w:t>
      </w:r>
      <w:r w:rsidRPr="00536AAC">
        <w:rPr>
          <w:rFonts w:ascii="Times New Roman" w:eastAsia="Times New Roman" w:hAnsi="Times New Roman"/>
          <w:i/>
          <w:sz w:val="24"/>
          <w:szCs w:val="24"/>
          <w:lang w:eastAsia="pt-BR"/>
        </w:rPr>
        <w:t>campus</w:t>
      </w:r>
      <w:r w:rsidRPr="00536AAC">
        <w:rPr>
          <w:rFonts w:ascii="Times New Roman" w:eastAsia="Times New Roman" w:hAnsi="Times New Roman"/>
          <w:sz w:val="24"/>
          <w:szCs w:val="24"/>
          <w:lang w:eastAsia="pt-BR"/>
        </w:rPr>
        <w:t xml:space="preserve"> Paulo Freire, situado na Praça Joana Angélica, nº 250, Bairro São José – Teixeira de Freitas - BA, realizou-se a reunião do Colegiado de Licenciatura em Ciências </w:t>
      </w:r>
      <w:del w:id="0" w:author="TAINA SORAIA MULLER" w:date="2016-08-10T11:34:00Z">
        <w:r w:rsidRPr="00536AAC" w:rsidDel="00291FE2">
          <w:rPr>
            <w:rFonts w:ascii="Times New Roman" w:eastAsia="Times New Roman" w:hAnsi="Times New Roman"/>
            <w:sz w:val="24"/>
            <w:szCs w:val="24"/>
            <w:lang w:eastAsia="pt-BR"/>
          </w:rPr>
          <w:delText xml:space="preserve">Naturais </w:delText>
        </w:r>
      </w:del>
      <w:ins w:id="1" w:author="TAINA SORAIA MULLER" w:date="2016-08-10T11:34:00Z">
        <w:r w:rsidR="00291FE2">
          <w:rPr>
            <w:rFonts w:ascii="Times New Roman" w:eastAsia="Times New Roman" w:hAnsi="Times New Roman"/>
            <w:sz w:val="24"/>
            <w:szCs w:val="24"/>
            <w:lang w:eastAsia="pt-BR"/>
          </w:rPr>
          <w:t>da Natureza</w:t>
        </w:r>
        <w:r w:rsidR="00291FE2" w:rsidRPr="00536AAC">
          <w:rPr>
            <w:rFonts w:ascii="Times New Roman" w:eastAsia="Times New Roman" w:hAnsi="Times New Roman"/>
            <w:sz w:val="24"/>
            <w:szCs w:val="24"/>
            <w:lang w:eastAsia="pt-BR"/>
          </w:rPr>
          <w:t xml:space="preserve"> </w:t>
        </w:r>
      </w:ins>
      <w:r w:rsidRPr="00536AAC">
        <w:rPr>
          <w:rFonts w:ascii="Times New Roman" w:eastAsia="Times New Roman" w:hAnsi="Times New Roman"/>
          <w:sz w:val="24"/>
          <w:szCs w:val="24"/>
          <w:lang w:eastAsia="pt-BR"/>
        </w:rPr>
        <w:t xml:space="preserve">e suas Tecnologias. </w:t>
      </w:r>
      <w:r w:rsidRPr="00536AAC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Participantes</w:t>
      </w:r>
      <w:r w:rsidRPr="00536AA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:</w:t>
      </w:r>
      <w:r w:rsidRPr="00536AAC">
        <w:rPr>
          <w:rFonts w:ascii="Times New Roman" w:eastAsia="Times New Roman" w:hAnsi="Times New Roman"/>
          <w:sz w:val="24"/>
          <w:szCs w:val="24"/>
          <w:lang w:eastAsia="pt-BR"/>
        </w:rPr>
        <w:t xml:space="preserve"> Docentes:</w:t>
      </w:r>
      <w:bookmarkStart w:id="2" w:name="__DdeLink__435_1071977689"/>
      <w:r w:rsidR="00854522">
        <w:rPr>
          <w:rFonts w:ascii="Times New Roman" w:eastAsia="Times New Roman" w:hAnsi="Times New Roman"/>
          <w:sz w:val="24"/>
          <w:szCs w:val="24"/>
          <w:lang w:eastAsia="pt-BR"/>
        </w:rPr>
        <w:t xml:space="preserve"> Taina Soraia Müller</w:t>
      </w:r>
      <w:r w:rsidR="00356DEE">
        <w:rPr>
          <w:rFonts w:ascii="Times New Roman" w:eastAsia="Times New Roman" w:hAnsi="Times New Roman"/>
          <w:sz w:val="24"/>
          <w:szCs w:val="24"/>
          <w:lang w:eastAsia="pt-BR"/>
        </w:rPr>
        <w:t xml:space="preserve"> e </w:t>
      </w:r>
      <w:r w:rsidR="00854522">
        <w:rPr>
          <w:rFonts w:ascii="Times New Roman" w:eastAsia="Times New Roman" w:hAnsi="Times New Roman"/>
          <w:sz w:val="24"/>
          <w:szCs w:val="24"/>
          <w:lang w:eastAsia="pt-BR"/>
        </w:rPr>
        <w:t xml:space="preserve">Márcia Nunes Bandeira </w:t>
      </w:r>
      <w:proofErr w:type="spellStart"/>
      <w:r w:rsidR="00854522">
        <w:rPr>
          <w:rFonts w:ascii="Times New Roman" w:eastAsia="Times New Roman" w:hAnsi="Times New Roman"/>
          <w:sz w:val="24"/>
          <w:szCs w:val="24"/>
          <w:lang w:eastAsia="pt-BR"/>
        </w:rPr>
        <w:t>Roner</w:t>
      </w:r>
      <w:proofErr w:type="spellEnd"/>
      <w:r w:rsidR="00854522">
        <w:rPr>
          <w:rFonts w:ascii="Times New Roman" w:eastAsia="Times New Roman" w:hAnsi="Times New Roman"/>
          <w:sz w:val="24"/>
          <w:szCs w:val="24"/>
          <w:lang w:eastAsia="pt-BR"/>
        </w:rPr>
        <w:t xml:space="preserve">; </w:t>
      </w:r>
      <w:r w:rsidRPr="00536AAC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Técnico Administrativo:</w:t>
      </w:r>
      <w:r w:rsidR="00854522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854522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Elissandro</w:t>
      </w:r>
      <w:proofErr w:type="spellEnd"/>
      <w:r w:rsidR="00854522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Santos Rocha</w:t>
      </w:r>
      <w:bookmarkEnd w:id="2"/>
      <w:r w:rsidR="00854522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; </w:t>
      </w:r>
      <w:r w:rsidR="00854522" w:rsidRPr="00E600CC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Representante Discente:</w:t>
      </w:r>
      <w:r w:rsidR="00854522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Cristiano</w:t>
      </w:r>
      <w:r w:rsidR="0053458B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Santiago</w:t>
      </w:r>
      <w:r w:rsidR="00E600CC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Tavares;</w:t>
      </w:r>
      <w:r w:rsidR="00854522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Membros ausentes justificados</w:t>
      </w:r>
      <w:r w:rsidRPr="00536AAC">
        <w:rPr>
          <w:rFonts w:ascii="Times New Roman" w:eastAsia="Times New Roman" w:hAnsi="Times New Roman"/>
          <w:b/>
          <w:sz w:val="24"/>
          <w:szCs w:val="24"/>
          <w:lang w:eastAsia="pt-BR"/>
        </w:rPr>
        <w:t>:</w:t>
      </w:r>
      <w:r w:rsidRPr="00536AAC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</w:t>
      </w:r>
      <w:r w:rsidR="00EC4348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Prof</w:t>
      </w:r>
      <w:r w:rsidR="00356DEE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.</w:t>
      </w:r>
      <w:r w:rsidR="00EC4348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</w:t>
      </w:r>
      <w:r w:rsidR="00356DEE" w:rsidRPr="00356DEE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Anders Jensen Schmidt </w:t>
      </w:r>
      <w:r w:rsidR="00EC4348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e </w:t>
      </w:r>
      <w:r w:rsidR="00356DEE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Prof. </w:t>
      </w:r>
      <w:r w:rsidR="00356DEE" w:rsidRPr="00356DEE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Matheus Ramalho de Lima</w:t>
      </w:r>
      <w:r w:rsidR="00854522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. </w:t>
      </w:r>
      <w:r w:rsidRPr="00536AAC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Informes:</w:t>
      </w:r>
      <w:r w:rsidRPr="00536AA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/>
          <w:b/>
          <w:sz w:val="24"/>
          <w:szCs w:val="24"/>
          <w:lang w:eastAsia="pt-BR"/>
        </w:rPr>
        <w:t>1)</w:t>
      </w:r>
      <w:r w:rsidRPr="00536AA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356DEE">
        <w:rPr>
          <w:rFonts w:ascii="Times New Roman" w:eastAsia="Times New Roman" w:hAnsi="Times New Roman"/>
          <w:sz w:val="24"/>
          <w:szCs w:val="24"/>
          <w:lang w:eastAsia="pt-BR"/>
        </w:rPr>
        <w:t>A coordenadora Taina Müller</w:t>
      </w:r>
      <w:r w:rsidR="00F07AC4">
        <w:rPr>
          <w:rFonts w:ascii="Times New Roman" w:eastAsia="Times New Roman" w:hAnsi="Times New Roman"/>
          <w:sz w:val="24"/>
          <w:szCs w:val="24"/>
          <w:lang w:eastAsia="pt-BR"/>
        </w:rPr>
        <w:t xml:space="preserve"> informou a solicitação do professor </w:t>
      </w:r>
      <w:r w:rsidR="00EC4348">
        <w:rPr>
          <w:rFonts w:ascii="Times New Roman" w:eastAsia="Times New Roman" w:hAnsi="Times New Roman"/>
          <w:sz w:val="24"/>
          <w:szCs w:val="24"/>
          <w:lang w:eastAsia="pt-BR"/>
        </w:rPr>
        <w:t>Anders</w:t>
      </w:r>
      <w:r w:rsidR="00F07AC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07AC4" w:rsidRPr="00356DEE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Schmidt</w:t>
      </w:r>
      <w:r w:rsidR="00F07AC4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sobre a </w:t>
      </w:r>
      <w:r w:rsidR="00F07AC4">
        <w:rPr>
          <w:rFonts w:ascii="Times New Roman" w:eastAsia="Times New Roman" w:hAnsi="Times New Roman"/>
          <w:sz w:val="24"/>
          <w:szCs w:val="24"/>
          <w:lang w:eastAsia="pt-BR"/>
        </w:rPr>
        <w:t xml:space="preserve">afastamento </w:t>
      </w:r>
      <w:r w:rsidR="00EC4348">
        <w:rPr>
          <w:rFonts w:ascii="Times New Roman" w:eastAsia="Times New Roman" w:hAnsi="Times New Roman"/>
          <w:sz w:val="24"/>
          <w:szCs w:val="24"/>
          <w:lang w:eastAsia="pt-BR"/>
        </w:rPr>
        <w:t xml:space="preserve">do </w:t>
      </w:r>
      <w:r w:rsidR="00F07AC4">
        <w:rPr>
          <w:rFonts w:ascii="Times New Roman" w:eastAsia="Times New Roman" w:hAnsi="Times New Roman"/>
          <w:sz w:val="24"/>
          <w:szCs w:val="24"/>
          <w:lang w:eastAsia="pt-BR"/>
        </w:rPr>
        <w:t>colegiado de LI-CN</w:t>
      </w:r>
      <w:r w:rsidR="00EC4348">
        <w:rPr>
          <w:rFonts w:ascii="Times New Roman" w:eastAsia="Times New Roman" w:hAnsi="Times New Roman"/>
          <w:sz w:val="24"/>
          <w:szCs w:val="24"/>
          <w:lang w:eastAsia="pt-BR"/>
        </w:rPr>
        <w:t xml:space="preserve"> por incompatibilidade de horário</w:t>
      </w:r>
      <w:r w:rsidR="00166CA0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  <w:r w:rsidRPr="00536AAC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Pauta</w:t>
      </w:r>
      <w:r w:rsidR="00EE5ED9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Única</w:t>
      </w:r>
      <w:r w:rsidRPr="00536AAC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:</w:t>
      </w:r>
      <w:r w:rsidRPr="00536AA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r w:rsidR="00EE5ED9" w:rsidRPr="00EE5ED9">
        <w:rPr>
          <w:rFonts w:ascii="Times New Roman" w:eastAsia="Times New Roman" w:hAnsi="Times New Roman"/>
          <w:sz w:val="24"/>
          <w:szCs w:val="24"/>
          <w:lang w:eastAsia="pt-BR"/>
        </w:rPr>
        <w:t>Planejamento acadêmico 2016.3</w:t>
      </w:r>
      <w:r w:rsidR="00E600CC" w:rsidRPr="00EE5ED9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Pr="00536AAC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t-BR"/>
        </w:rPr>
        <w:t>Deliberações</w:t>
      </w:r>
      <w:r w:rsidRPr="00536AAC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: </w:t>
      </w:r>
      <w:r w:rsidRPr="00536AA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1)</w:t>
      </w:r>
      <w:r w:rsidR="00210F53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r w:rsidR="00210F5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 coordenadora do Colegiado, Taina Müller, </w:t>
      </w:r>
      <w:r w:rsidR="00F07AC4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deu início a reunião </w:t>
      </w:r>
      <w:r w:rsidR="00EC4348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saudando os </w:t>
      </w:r>
      <w:r w:rsidR="00F07AC4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membros </w:t>
      </w:r>
      <w:r w:rsidR="00EC4348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presentes e apresentando </w:t>
      </w:r>
      <w:r w:rsidR="00F07AC4">
        <w:rPr>
          <w:rFonts w:ascii="Times New Roman" w:eastAsia="Times New Roman" w:hAnsi="Times New Roman"/>
          <w:bCs/>
          <w:sz w:val="24"/>
          <w:szCs w:val="24"/>
          <w:lang w:eastAsia="pt-BR"/>
        </w:rPr>
        <w:t>a Proposta de P</w:t>
      </w:r>
      <w:r w:rsidR="00314290">
        <w:rPr>
          <w:rFonts w:ascii="Times New Roman" w:eastAsia="Times New Roman" w:hAnsi="Times New Roman"/>
          <w:bCs/>
          <w:sz w:val="24"/>
          <w:szCs w:val="24"/>
          <w:lang w:eastAsia="pt-BR"/>
        </w:rPr>
        <w:t>lanejamento.</w:t>
      </w:r>
      <w:r w:rsidR="00F07AC4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Em seguida, com mais riquezas de detalhes, </w:t>
      </w:r>
      <w:r w:rsidR="003B607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fez exposição de </w:t>
      </w:r>
      <w:r w:rsidR="003B607B" w:rsidRPr="003B607B">
        <w:rPr>
          <w:rFonts w:ascii="Times New Roman" w:eastAsia="Times New Roman" w:hAnsi="Times New Roman"/>
          <w:bCs/>
          <w:i/>
          <w:sz w:val="24"/>
          <w:szCs w:val="24"/>
          <w:lang w:eastAsia="pt-BR"/>
        </w:rPr>
        <w:t>slides</w:t>
      </w:r>
      <w:r w:rsidR="003B607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aclarando o acréscimo do d</w:t>
      </w:r>
      <w:ins w:id="3" w:author="TAINA SORAIA MULLER" w:date="2016-08-10T11:35:00Z">
        <w:r w:rsidR="00291FE2">
          <w:rPr>
            <w:rFonts w:ascii="Times New Roman" w:eastAsia="Times New Roman" w:hAnsi="Times New Roman"/>
            <w:bCs/>
            <w:sz w:val="24"/>
            <w:szCs w:val="24"/>
            <w:lang w:eastAsia="pt-BR"/>
          </w:rPr>
          <w:t>é</w:t>
        </w:r>
      </w:ins>
      <w:del w:id="4" w:author="TAINA SORAIA MULLER" w:date="2016-08-10T11:35:00Z">
        <w:r w:rsidR="003B607B" w:rsidDel="00291FE2">
          <w:rPr>
            <w:rFonts w:ascii="Times New Roman" w:eastAsia="Times New Roman" w:hAnsi="Times New Roman"/>
            <w:bCs/>
            <w:sz w:val="24"/>
            <w:szCs w:val="24"/>
            <w:lang w:eastAsia="pt-BR"/>
          </w:rPr>
          <w:delText>e</w:delText>
        </w:r>
      </w:del>
      <w:r w:rsidR="003B607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cimo quadrimestre, as mudanças no estágio para segunda-feira e os dias e horários dos demais componentes. Ainda de posse da palavra, a professora discorreu sobre as </w:t>
      </w:r>
      <w:r w:rsidR="00EC4348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Turma I, Turma II, </w:t>
      </w:r>
      <w:proofErr w:type="spellStart"/>
      <w:r w:rsidR="00EC4348">
        <w:rPr>
          <w:rFonts w:ascii="Times New Roman" w:eastAsia="Times New Roman" w:hAnsi="Times New Roman"/>
          <w:bCs/>
          <w:sz w:val="24"/>
          <w:szCs w:val="24"/>
          <w:lang w:eastAsia="pt-BR"/>
        </w:rPr>
        <w:t>CC</w:t>
      </w:r>
      <w:ins w:id="5" w:author="TAINA SORAIA MULLER" w:date="2016-08-10T11:35:00Z">
        <w:r w:rsidR="00291FE2">
          <w:rPr>
            <w:rFonts w:ascii="Times New Roman" w:eastAsia="Times New Roman" w:hAnsi="Times New Roman"/>
            <w:bCs/>
            <w:sz w:val="24"/>
            <w:szCs w:val="24"/>
            <w:lang w:eastAsia="pt-BR"/>
          </w:rPr>
          <w:t>s</w:t>
        </w:r>
      </w:ins>
      <w:proofErr w:type="spellEnd"/>
      <w:r w:rsidR="00EC4348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Optativo</w:t>
      </w:r>
      <w:ins w:id="6" w:author="TAINA SORAIA MULLER" w:date="2016-08-10T11:35:00Z">
        <w:r w:rsidR="00291FE2">
          <w:rPr>
            <w:rFonts w:ascii="Times New Roman" w:eastAsia="Times New Roman" w:hAnsi="Times New Roman"/>
            <w:bCs/>
            <w:sz w:val="24"/>
            <w:szCs w:val="24"/>
            <w:lang w:eastAsia="pt-BR"/>
          </w:rPr>
          <w:t>s</w:t>
        </w:r>
      </w:ins>
      <w:r w:rsidR="00EC4348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, </w:t>
      </w:r>
      <w:proofErr w:type="spellStart"/>
      <w:r w:rsidR="00EC4348">
        <w:rPr>
          <w:rFonts w:ascii="Times New Roman" w:eastAsia="Times New Roman" w:hAnsi="Times New Roman"/>
          <w:bCs/>
          <w:sz w:val="24"/>
          <w:szCs w:val="24"/>
          <w:lang w:eastAsia="pt-BR"/>
        </w:rPr>
        <w:t>CC</w:t>
      </w:r>
      <w:ins w:id="7" w:author="TAINA SORAIA MULLER" w:date="2016-08-10T11:35:00Z">
        <w:r w:rsidR="00291FE2">
          <w:rPr>
            <w:rFonts w:ascii="Times New Roman" w:eastAsia="Times New Roman" w:hAnsi="Times New Roman"/>
            <w:bCs/>
            <w:sz w:val="24"/>
            <w:szCs w:val="24"/>
            <w:lang w:eastAsia="pt-BR"/>
          </w:rPr>
          <w:t>s</w:t>
        </w:r>
      </w:ins>
      <w:proofErr w:type="spellEnd"/>
      <w:r w:rsidR="00EC4348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Obrigatório</w:t>
      </w:r>
      <w:ins w:id="8" w:author="TAINA SORAIA MULLER" w:date="2016-08-10T11:35:00Z">
        <w:r w:rsidR="00291FE2">
          <w:rPr>
            <w:rFonts w:ascii="Times New Roman" w:eastAsia="Times New Roman" w:hAnsi="Times New Roman"/>
            <w:bCs/>
            <w:sz w:val="24"/>
            <w:szCs w:val="24"/>
            <w:lang w:eastAsia="pt-BR"/>
          </w:rPr>
          <w:t>s</w:t>
        </w:r>
      </w:ins>
      <w:r w:rsidR="00EC4348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de LI-CN</w:t>
      </w:r>
      <w:r w:rsidR="003B607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e </w:t>
      </w:r>
      <w:proofErr w:type="spellStart"/>
      <w:r w:rsidR="00EC4348">
        <w:rPr>
          <w:rFonts w:ascii="Times New Roman" w:eastAsia="Times New Roman" w:hAnsi="Times New Roman"/>
          <w:bCs/>
          <w:sz w:val="24"/>
          <w:szCs w:val="24"/>
          <w:lang w:eastAsia="pt-BR"/>
        </w:rPr>
        <w:t>CC</w:t>
      </w:r>
      <w:ins w:id="9" w:author="TAINA SORAIA MULLER" w:date="2016-08-10T11:35:00Z">
        <w:r w:rsidR="00291FE2">
          <w:rPr>
            <w:rFonts w:ascii="Times New Roman" w:eastAsia="Times New Roman" w:hAnsi="Times New Roman"/>
            <w:bCs/>
            <w:sz w:val="24"/>
            <w:szCs w:val="24"/>
            <w:lang w:eastAsia="pt-BR"/>
          </w:rPr>
          <w:t>s</w:t>
        </w:r>
      </w:ins>
      <w:proofErr w:type="spellEnd"/>
      <w:r w:rsidR="00EC4348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do tronco comum das </w:t>
      </w:r>
      <w:proofErr w:type="spellStart"/>
      <w:r w:rsidR="00EC4348">
        <w:rPr>
          <w:rFonts w:ascii="Times New Roman" w:eastAsia="Times New Roman" w:hAnsi="Times New Roman"/>
          <w:bCs/>
          <w:sz w:val="24"/>
          <w:szCs w:val="24"/>
          <w:lang w:eastAsia="pt-BR"/>
        </w:rPr>
        <w:t>LIs</w:t>
      </w:r>
      <w:proofErr w:type="spellEnd"/>
      <w:r w:rsidR="00EC4348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. </w:t>
      </w:r>
      <w:r w:rsidR="003B607B">
        <w:rPr>
          <w:rFonts w:ascii="Times New Roman" w:eastAsia="Times New Roman" w:hAnsi="Times New Roman"/>
          <w:bCs/>
          <w:sz w:val="24"/>
          <w:szCs w:val="24"/>
          <w:lang w:eastAsia="pt-BR"/>
        </w:rPr>
        <w:t>Seguindo, Taina Müller acresceu que p</w:t>
      </w:r>
      <w:r w:rsidR="00EC4348">
        <w:rPr>
          <w:rFonts w:ascii="Times New Roman" w:eastAsia="Times New Roman" w:hAnsi="Times New Roman"/>
          <w:bCs/>
          <w:sz w:val="24"/>
          <w:szCs w:val="24"/>
          <w:lang w:eastAsia="pt-BR"/>
        </w:rPr>
        <w:t>ossíveis</w:t>
      </w:r>
      <w:r w:rsidR="003B607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proofErr w:type="spellStart"/>
      <w:r w:rsidR="003B607B">
        <w:rPr>
          <w:rFonts w:ascii="Times New Roman" w:eastAsia="Times New Roman" w:hAnsi="Times New Roman"/>
          <w:bCs/>
          <w:sz w:val="24"/>
          <w:szCs w:val="24"/>
          <w:lang w:eastAsia="pt-BR"/>
        </w:rPr>
        <w:t>CC</w:t>
      </w:r>
      <w:ins w:id="10" w:author="TAINA SORAIA MULLER" w:date="2016-08-10T11:36:00Z">
        <w:r w:rsidR="00291FE2">
          <w:rPr>
            <w:rFonts w:ascii="Times New Roman" w:eastAsia="Times New Roman" w:hAnsi="Times New Roman"/>
            <w:bCs/>
            <w:sz w:val="24"/>
            <w:szCs w:val="24"/>
            <w:lang w:eastAsia="pt-BR"/>
          </w:rPr>
          <w:t>s</w:t>
        </w:r>
      </w:ins>
      <w:proofErr w:type="spellEnd"/>
      <w:r w:rsidR="003B607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o</w:t>
      </w:r>
      <w:r w:rsidR="00EC4348">
        <w:rPr>
          <w:rFonts w:ascii="Times New Roman" w:eastAsia="Times New Roman" w:hAnsi="Times New Roman"/>
          <w:bCs/>
          <w:sz w:val="24"/>
          <w:szCs w:val="24"/>
          <w:lang w:eastAsia="pt-BR"/>
        </w:rPr>
        <w:t>ptativos</w:t>
      </w:r>
      <w:ins w:id="11" w:author="TAINA SORAIA MULLER" w:date="2016-08-10T11:36:00Z">
        <w:r w:rsidR="00291FE2">
          <w:rPr>
            <w:rFonts w:ascii="Times New Roman" w:eastAsia="Times New Roman" w:hAnsi="Times New Roman"/>
            <w:bCs/>
            <w:sz w:val="24"/>
            <w:szCs w:val="24"/>
            <w:lang w:eastAsia="pt-BR"/>
          </w:rPr>
          <w:t xml:space="preserve"> que</w:t>
        </w:r>
      </w:ins>
      <w:r w:rsidR="005B038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3B607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poderão ser ofertados juntamente com </w:t>
      </w:r>
      <w:r w:rsidR="005B038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BI de </w:t>
      </w:r>
      <w:r w:rsidR="003B607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Ciências, tais como, </w:t>
      </w:r>
      <w:r w:rsidR="005B038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Transformação e Composição da Matéria, Anatomia e Fisiologia Vegetal e </w:t>
      </w:r>
      <w:r w:rsidR="003B607B">
        <w:rPr>
          <w:rFonts w:ascii="Times New Roman" w:eastAsia="Times New Roman" w:hAnsi="Times New Roman"/>
          <w:bCs/>
          <w:sz w:val="24"/>
          <w:szCs w:val="24"/>
          <w:lang w:eastAsia="pt-BR"/>
        </w:rPr>
        <w:t>Cálculo</w:t>
      </w:r>
      <w:r w:rsidR="005B038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proofErr w:type="spellStart"/>
      <w:r w:rsidR="003B607B">
        <w:rPr>
          <w:rFonts w:ascii="Times New Roman" w:eastAsia="Times New Roman" w:hAnsi="Times New Roman"/>
          <w:bCs/>
          <w:sz w:val="24"/>
          <w:szCs w:val="24"/>
          <w:lang w:eastAsia="pt-BR"/>
        </w:rPr>
        <w:t>Univariado</w:t>
      </w:r>
      <w:proofErr w:type="spellEnd"/>
      <w:r w:rsidR="005B0380">
        <w:rPr>
          <w:rFonts w:ascii="Times New Roman" w:eastAsia="Times New Roman" w:hAnsi="Times New Roman"/>
          <w:bCs/>
          <w:sz w:val="24"/>
          <w:szCs w:val="24"/>
          <w:lang w:eastAsia="pt-BR"/>
        </w:rPr>
        <w:t>:</w:t>
      </w:r>
      <w:r w:rsidR="003B607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5B0380">
        <w:rPr>
          <w:rFonts w:ascii="Times New Roman" w:eastAsia="Times New Roman" w:hAnsi="Times New Roman"/>
          <w:bCs/>
          <w:sz w:val="24"/>
          <w:szCs w:val="24"/>
          <w:lang w:eastAsia="pt-BR"/>
        </w:rPr>
        <w:t>Processos de Integração.</w:t>
      </w:r>
      <w:r w:rsidR="00EA187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3B607B">
        <w:rPr>
          <w:rFonts w:ascii="Times New Roman" w:eastAsia="Times New Roman" w:hAnsi="Times New Roman"/>
          <w:bCs/>
          <w:sz w:val="24"/>
          <w:szCs w:val="24"/>
          <w:lang w:eastAsia="pt-BR"/>
        </w:rPr>
        <w:t>A coordenadora pontuou também que p</w:t>
      </w:r>
      <w:r w:rsidR="00EA187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ossíveis </w:t>
      </w:r>
      <w:proofErr w:type="spellStart"/>
      <w:r w:rsidR="003B607B">
        <w:rPr>
          <w:rFonts w:ascii="Times New Roman" w:eastAsia="Times New Roman" w:hAnsi="Times New Roman"/>
          <w:bCs/>
          <w:sz w:val="24"/>
          <w:szCs w:val="24"/>
          <w:lang w:eastAsia="pt-BR"/>
        </w:rPr>
        <w:t>CC</w:t>
      </w:r>
      <w:ins w:id="12" w:author="TAINA SORAIA MULLER" w:date="2016-08-10T11:36:00Z">
        <w:r w:rsidR="00291FE2">
          <w:rPr>
            <w:rFonts w:ascii="Times New Roman" w:eastAsia="Times New Roman" w:hAnsi="Times New Roman"/>
            <w:bCs/>
            <w:sz w:val="24"/>
            <w:szCs w:val="24"/>
            <w:lang w:eastAsia="pt-BR"/>
          </w:rPr>
          <w:t>s</w:t>
        </w:r>
      </w:ins>
      <w:proofErr w:type="spellEnd"/>
      <w:r w:rsidR="003B607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o</w:t>
      </w:r>
      <w:r w:rsidR="00EA187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ptativos </w:t>
      </w:r>
      <w:r w:rsidR="003B607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serão </w:t>
      </w:r>
      <w:r w:rsidR="00EA1873">
        <w:rPr>
          <w:rFonts w:ascii="Times New Roman" w:eastAsia="Times New Roman" w:hAnsi="Times New Roman"/>
          <w:bCs/>
          <w:sz w:val="24"/>
          <w:szCs w:val="24"/>
          <w:lang w:eastAsia="pt-BR"/>
        </w:rPr>
        <w:t>ofertado</w:t>
      </w:r>
      <w:r w:rsidR="003B607B">
        <w:rPr>
          <w:rFonts w:ascii="Times New Roman" w:eastAsia="Times New Roman" w:hAnsi="Times New Roman"/>
          <w:bCs/>
          <w:sz w:val="24"/>
          <w:szCs w:val="24"/>
          <w:lang w:eastAsia="pt-BR"/>
        </w:rPr>
        <w:t>s apenas</w:t>
      </w:r>
      <w:r w:rsidR="00EA187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pela LI-CN</w:t>
      </w:r>
      <w:r w:rsidR="003B607B">
        <w:rPr>
          <w:rFonts w:ascii="Times New Roman" w:eastAsia="Times New Roman" w:hAnsi="Times New Roman"/>
          <w:bCs/>
          <w:sz w:val="24"/>
          <w:szCs w:val="24"/>
          <w:lang w:eastAsia="pt-BR"/>
        </w:rPr>
        <w:t>, a citar: Práticas de Campos em B</w:t>
      </w:r>
      <w:r w:rsidR="00EA1873">
        <w:rPr>
          <w:rFonts w:ascii="Times New Roman" w:eastAsia="Times New Roman" w:hAnsi="Times New Roman"/>
          <w:bCs/>
          <w:sz w:val="24"/>
          <w:szCs w:val="24"/>
          <w:lang w:eastAsia="pt-BR"/>
        </w:rPr>
        <w:t>iolog</w:t>
      </w:r>
      <w:r w:rsidR="003B607B">
        <w:rPr>
          <w:rFonts w:ascii="Times New Roman" w:eastAsia="Times New Roman" w:hAnsi="Times New Roman"/>
          <w:bCs/>
          <w:sz w:val="24"/>
          <w:szCs w:val="24"/>
          <w:lang w:eastAsia="pt-BR"/>
        </w:rPr>
        <w:t>ia, Sistemática filogenética e Genética B</w:t>
      </w:r>
      <w:r w:rsidR="00EA187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ásica. </w:t>
      </w:r>
      <w:r w:rsidR="003B607B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No ensejo, o </w:t>
      </w:r>
      <w:r w:rsidR="00EA1873">
        <w:rPr>
          <w:rFonts w:ascii="Times New Roman" w:eastAsia="Times New Roman" w:hAnsi="Times New Roman"/>
          <w:bCs/>
          <w:sz w:val="24"/>
          <w:szCs w:val="24"/>
          <w:lang w:eastAsia="pt-BR"/>
        </w:rPr>
        <w:t>discente Cristiano</w:t>
      </w:r>
      <w:r w:rsidR="00CC7D0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CC7D01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Tavares</w:t>
      </w:r>
      <w:r w:rsidR="00EA187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CC7D01">
        <w:rPr>
          <w:rFonts w:ascii="Times New Roman" w:eastAsia="Times New Roman" w:hAnsi="Times New Roman"/>
          <w:bCs/>
          <w:sz w:val="24"/>
          <w:szCs w:val="24"/>
          <w:lang w:eastAsia="pt-BR"/>
        </w:rPr>
        <w:t>afirmou</w:t>
      </w:r>
      <w:r w:rsidR="00EA187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que alguns discentes</w:t>
      </w:r>
      <w:r w:rsidR="00CC7D0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EA187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não conseguiram concluir </w:t>
      </w:r>
      <w:r w:rsidR="00CC7D0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certos </w:t>
      </w:r>
      <w:proofErr w:type="spellStart"/>
      <w:r w:rsidR="00EA1873">
        <w:rPr>
          <w:rFonts w:ascii="Times New Roman" w:eastAsia="Times New Roman" w:hAnsi="Times New Roman"/>
          <w:bCs/>
          <w:sz w:val="24"/>
          <w:szCs w:val="24"/>
          <w:lang w:eastAsia="pt-BR"/>
        </w:rPr>
        <w:t>CCs</w:t>
      </w:r>
      <w:proofErr w:type="spellEnd"/>
      <w:r w:rsidR="00EA187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optativos por ser</w:t>
      </w:r>
      <w:r w:rsidR="00CC7D01">
        <w:rPr>
          <w:rFonts w:ascii="Times New Roman" w:eastAsia="Times New Roman" w:hAnsi="Times New Roman"/>
          <w:bCs/>
          <w:sz w:val="24"/>
          <w:szCs w:val="24"/>
          <w:lang w:eastAsia="pt-BR"/>
        </w:rPr>
        <w:t>em</w:t>
      </w:r>
      <w:r w:rsidR="00EA1873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demasiadamente voltados a área de exatas</w:t>
      </w:r>
      <w:ins w:id="13" w:author="TAINA SORAIA MULLER" w:date="2016-08-10T11:49:00Z">
        <w:r w:rsidR="00677ED4">
          <w:rPr>
            <w:rFonts w:ascii="Times New Roman" w:eastAsia="Times New Roman" w:hAnsi="Times New Roman"/>
            <w:bCs/>
            <w:sz w:val="24"/>
            <w:szCs w:val="24"/>
            <w:lang w:eastAsia="pt-BR"/>
          </w:rPr>
          <w:t xml:space="preserve">, e fez ressalva quanto aos </w:t>
        </w:r>
        <w:proofErr w:type="spellStart"/>
        <w:r w:rsidR="00677ED4">
          <w:rPr>
            <w:rFonts w:ascii="Times New Roman" w:eastAsia="Times New Roman" w:hAnsi="Times New Roman"/>
            <w:bCs/>
            <w:sz w:val="24"/>
            <w:szCs w:val="24"/>
            <w:lang w:eastAsia="pt-BR"/>
          </w:rPr>
          <w:t>CCs</w:t>
        </w:r>
        <w:proofErr w:type="spellEnd"/>
        <w:r w:rsidR="00677ED4">
          <w:rPr>
            <w:rFonts w:ascii="Times New Roman" w:eastAsia="Times New Roman" w:hAnsi="Times New Roman"/>
            <w:bCs/>
            <w:sz w:val="24"/>
            <w:szCs w:val="24"/>
            <w:lang w:eastAsia="pt-BR"/>
          </w:rPr>
          <w:t xml:space="preserve"> ofertados aos sábados, pedindo mais diálogo entre o professor e estudantes para que os hor</w:t>
        </w:r>
      </w:ins>
      <w:ins w:id="14" w:author="TAINA SORAIA MULLER" w:date="2016-08-10T11:50:00Z">
        <w:r w:rsidR="00677ED4">
          <w:rPr>
            <w:rFonts w:ascii="Times New Roman" w:eastAsia="Times New Roman" w:hAnsi="Times New Roman"/>
            <w:bCs/>
            <w:sz w:val="24"/>
            <w:szCs w:val="24"/>
            <w:lang w:eastAsia="pt-BR"/>
          </w:rPr>
          <w:t>ários sejam adequados a jornada de trabalho dos mesmos</w:t>
        </w:r>
      </w:ins>
      <w:bookmarkStart w:id="15" w:name="_GoBack"/>
      <w:bookmarkEnd w:id="15"/>
      <w:r w:rsidR="00EA1873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31429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CC7D0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Na oportunidade, a coordenadora aclarou que a Proposta de Planejamento visa disponibilizar ofertas de </w:t>
      </w:r>
      <w:proofErr w:type="spellStart"/>
      <w:r w:rsidR="00CC7D01">
        <w:rPr>
          <w:rFonts w:ascii="Times New Roman" w:eastAsia="Times New Roman" w:hAnsi="Times New Roman"/>
          <w:bCs/>
          <w:sz w:val="24"/>
          <w:szCs w:val="24"/>
          <w:lang w:eastAsia="pt-BR"/>
        </w:rPr>
        <w:t>CCs</w:t>
      </w:r>
      <w:proofErr w:type="spellEnd"/>
      <w:r w:rsidR="00CC7D0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optativos que comtemplem pelo menos uma alternativa além da área de exatas. Diante do exposto, a Proposta de P</w:t>
      </w:r>
      <w:r w:rsidR="00314290">
        <w:rPr>
          <w:rFonts w:ascii="Times New Roman" w:eastAsia="Times New Roman" w:hAnsi="Times New Roman"/>
          <w:bCs/>
          <w:sz w:val="24"/>
          <w:szCs w:val="24"/>
          <w:lang w:eastAsia="pt-BR"/>
        </w:rPr>
        <w:t>lanejamento</w:t>
      </w:r>
      <w:r w:rsidR="00CC7D0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para 2016.3</w:t>
      </w:r>
      <w:r w:rsidR="0031429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foi aprovada </w:t>
      </w:r>
      <w:r w:rsidR="00C92861">
        <w:rPr>
          <w:rFonts w:ascii="Times New Roman" w:eastAsia="Times New Roman" w:hAnsi="Times New Roman"/>
          <w:bCs/>
          <w:sz w:val="24"/>
          <w:szCs w:val="24"/>
          <w:lang w:eastAsia="pt-BR"/>
        </w:rPr>
        <w:t>por todos os membros presentes</w:t>
      </w:r>
      <w:r w:rsidR="00CC7D01">
        <w:rPr>
          <w:rFonts w:ascii="Times New Roman" w:eastAsia="Times New Roman" w:hAnsi="Times New Roman"/>
          <w:bCs/>
          <w:sz w:val="24"/>
          <w:szCs w:val="24"/>
          <w:lang w:eastAsia="pt-BR"/>
        </w:rPr>
        <w:t>,</w:t>
      </w:r>
      <w:r w:rsidR="00C9286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com </w:t>
      </w:r>
      <w:r w:rsidR="00CC7D0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 </w:t>
      </w:r>
      <w:r w:rsidR="00BA355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ressalva do discente Cristiano </w:t>
      </w:r>
      <w:r w:rsidR="00CC7D0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Tavares </w:t>
      </w:r>
      <w:r w:rsidR="00BA355F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para possibilidade de diálogos com os professores </w:t>
      </w:r>
      <w:r w:rsidR="00CC7D0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que vierem a ministrar aulas de </w:t>
      </w:r>
      <w:proofErr w:type="spellStart"/>
      <w:r w:rsidR="00CC7D01">
        <w:rPr>
          <w:rFonts w:ascii="Times New Roman" w:eastAsia="Times New Roman" w:hAnsi="Times New Roman"/>
          <w:bCs/>
          <w:sz w:val="24"/>
          <w:szCs w:val="24"/>
          <w:lang w:eastAsia="pt-BR"/>
        </w:rPr>
        <w:t>CC</w:t>
      </w:r>
      <w:ins w:id="16" w:author="TAINA SORAIA MULLER" w:date="2016-08-10T11:36:00Z">
        <w:r w:rsidR="00291FE2">
          <w:rPr>
            <w:rFonts w:ascii="Times New Roman" w:eastAsia="Times New Roman" w:hAnsi="Times New Roman"/>
            <w:bCs/>
            <w:sz w:val="24"/>
            <w:szCs w:val="24"/>
            <w:lang w:eastAsia="pt-BR"/>
          </w:rPr>
          <w:t>s</w:t>
        </w:r>
      </w:ins>
      <w:proofErr w:type="spellEnd"/>
      <w:r w:rsidR="00CC7D0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no sábado letivo</w:t>
      </w:r>
      <w:r w:rsidR="00BA355F">
        <w:rPr>
          <w:rFonts w:ascii="Times New Roman" w:eastAsia="Times New Roman" w:hAnsi="Times New Roman"/>
          <w:bCs/>
          <w:sz w:val="24"/>
          <w:szCs w:val="24"/>
          <w:lang w:eastAsia="pt-BR"/>
        </w:rPr>
        <w:t>.</w:t>
      </w:r>
      <w:r w:rsidR="005B038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87465C" w:rsidRPr="0087465C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Expedientes:</w:t>
      </w:r>
      <w:r w:rsidR="0087465C" w:rsidRPr="00874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Não houve expedientes. </w:t>
      </w:r>
      <w:r w:rsidR="00E45408" w:rsidRPr="00E45408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A</w:t>
      </w:r>
      <w:r w:rsidR="00E45408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ssuntos Gerais</w:t>
      </w:r>
      <w:r w:rsidR="00E45408" w:rsidRPr="00E45408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:</w:t>
      </w:r>
      <w:r w:rsidR="00E45408">
        <w:t xml:space="preserve"> </w:t>
      </w:r>
      <w:r w:rsidR="0087465C" w:rsidRPr="00874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Nada mais havendo a tratar, às </w:t>
      </w:r>
      <w:r w:rsidR="00874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dezoito </w:t>
      </w:r>
      <w:r w:rsidR="0087465C" w:rsidRPr="00874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horas</w:t>
      </w:r>
      <w:r w:rsidR="00874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cinquenta e </w:t>
      </w:r>
      <w:r w:rsidR="00CC7D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oito</w:t>
      </w:r>
      <w:r w:rsidR="0087465C" w:rsidRPr="00874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minutos, a professora</w:t>
      </w:r>
      <w:r w:rsidR="00874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Taina Soraia Müller</w:t>
      </w:r>
      <w:r w:rsidR="0087465C" w:rsidRPr="00874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07A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agradeceu a presença e contribuição de todos e </w:t>
      </w:r>
      <w:r w:rsidR="0087465C" w:rsidRPr="00874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declarou por encerrada </w:t>
      </w:r>
      <w:r w:rsidR="00C928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87465C" w:rsidRPr="00874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reunião, e para constar, eu, </w:t>
      </w:r>
      <w:r w:rsidR="00CC7D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Evaldo Ferreira</w:t>
      </w:r>
      <w:r w:rsidR="0087465C" w:rsidRPr="00874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na condição de Secretári</w:t>
      </w:r>
      <w:r w:rsidR="00CC7D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</w:t>
      </w:r>
      <w:r w:rsidR="0087465C" w:rsidRPr="00874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lavrei a presente </w:t>
      </w:r>
      <w:r w:rsidR="0087465C" w:rsidRPr="008746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ATA</w:t>
      </w:r>
      <w:r w:rsidR="0087465C" w:rsidRPr="00874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que após aprovada será assinada por mim e pelos demais presentes à ocasião. Teixeira de Freitas, </w:t>
      </w:r>
      <w:r w:rsidR="00CC7D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nove de agosto </w:t>
      </w:r>
      <w:r w:rsidR="0087465C" w:rsidRPr="00874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 dois mil e dezesseis.</w:t>
      </w:r>
    </w:p>
    <w:p w:rsidR="008B45B2" w:rsidRDefault="008B45B2">
      <w:pPr>
        <w:suppressLineNumber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921D9" w:rsidRDefault="005921D9">
      <w:pPr>
        <w:suppressLineNumber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Taina Soraia Müller</w:t>
      </w:r>
    </w:p>
    <w:p w:rsidR="003172B4" w:rsidRPr="00CC7D01" w:rsidRDefault="005921D9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C7D0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(Coordenadora do Colegiado)</w:t>
      </w:r>
    </w:p>
    <w:p w:rsidR="008B45B2" w:rsidRDefault="008B45B2">
      <w:pPr>
        <w:suppressLineNumber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921D9" w:rsidRDefault="00EE5ED9">
      <w:pPr>
        <w:suppressLineNumber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Evaldo Ferreira</w:t>
      </w:r>
    </w:p>
    <w:p w:rsidR="005921D9" w:rsidRDefault="002251F6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C7D0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(Secretári</w:t>
      </w:r>
      <w:r w:rsidR="00EE5ED9" w:rsidRPr="00CC7D0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</w:t>
      </w:r>
      <w:r w:rsidRPr="00CC7D0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Executiv</w:t>
      </w:r>
      <w:r w:rsidR="00EE5ED9" w:rsidRPr="00CC7D0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</w:t>
      </w:r>
      <w:r w:rsidRPr="00CC7D0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8B45B2" w:rsidRPr="00CC7D01" w:rsidRDefault="008B45B2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921D9" w:rsidRDefault="005921D9">
      <w:pPr>
        <w:suppressLineNumbers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C7D0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Conselheiros:</w:t>
      </w:r>
    </w:p>
    <w:p w:rsidR="0087465C" w:rsidRPr="00CD5213" w:rsidRDefault="008B45B2" w:rsidP="00E45408">
      <w:pPr>
        <w:suppressLineNumbers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A0642">
        <w:rPr>
          <w:rFonts w:ascii="Times New Roman" w:hAnsi="Times New Roman"/>
          <w:sz w:val="24"/>
          <w:szCs w:val="24"/>
        </w:rPr>
        <w:t xml:space="preserve">Prof.ª </w:t>
      </w:r>
      <w:r w:rsidRPr="00BA0642">
        <w:rPr>
          <w:rFonts w:ascii="Times New Roman" w:eastAsia="Times New Roman" w:hAnsi="Times New Roman"/>
          <w:sz w:val="24"/>
          <w:szCs w:val="24"/>
          <w:lang w:eastAsia="pt-BR"/>
        </w:rPr>
        <w:t xml:space="preserve">Márcia Nunes Bandeira </w:t>
      </w:r>
      <w:proofErr w:type="spellStart"/>
      <w:r w:rsidRPr="00BA0642">
        <w:rPr>
          <w:rFonts w:ascii="Times New Roman" w:eastAsia="Times New Roman" w:hAnsi="Times New Roman"/>
          <w:sz w:val="24"/>
          <w:szCs w:val="24"/>
          <w:lang w:eastAsia="pt-BR"/>
        </w:rPr>
        <w:t>Roner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  <w:proofErr w:type="spellStart"/>
      <w:r w:rsidRPr="00BA0642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Elissandro</w:t>
      </w:r>
      <w:proofErr w:type="spellEnd"/>
      <w:r w:rsidRPr="00BA0642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Santos Rocha</w:t>
      </w:r>
      <w:r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e </w:t>
      </w:r>
      <w:r w:rsidRPr="00BA0642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Cristiano Santiago Tavares</w:t>
      </w:r>
    </w:p>
    <w:sectPr w:rsidR="0087465C" w:rsidRPr="00CD5213" w:rsidSect="00CF5224">
      <w:headerReference w:type="default" r:id="rId7"/>
      <w:type w:val="continuous"/>
      <w:pgSz w:w="11906" w:h="16838"/>
      <w:pgMar w:top="1701" w:right="1134" w:bottom="907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A7A" w:rsidRDefault="00D00A7A" w:rsidP="002251F6">
      <w:pPr>
        <w:spacing w:after="0" w:line="240" w:lineRule="auto"/>
      </w:pPr>
      <w:r>
        <w:separator/>
      </w:r>
    </w:p>
  </w:endnote>
  <w:endnote w:type="continuationSeparator" w:id="0">
    <w:p w:rsidR="00D00A7A" w:rsidRDefault="00D00A7A" w:rsidP="0022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A7A" w:rsidRDefault="00D00A7A" w:rsidP="002251F6">
      <w:pPr>
        <w:spacing w:after="0" w:line="240" w:lineRule="auto"/>
      </w:pPr>
      <w:r>
        <w:separator/>
      </w:r>
    </w:p>
  </w:footnote>
  <w:footnote w:type="continuationSeparator" w:id="0">
    <w:p w:rsidR="00D00A7A" w:rsidRDefault="00D00A7A" w:rsidP="0022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1F6" w:rsidRPr="002251F6" w:rsidRDefault="00CA255B" w:rsidP="002251F6">
    <w:pPr>
      <w:tabs>
        <w:tab w:val="center" w:pos="4253"/>
        <w:tab w:val="right" w:pos="8504"/>
      </w:tabs>
      <w:spacing w:after="0" w:line="240" w:lineRule="auto"/>
      <w:jc w:val="center"/>
      <w:rPr>
        <w:noProof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2152650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2251F6">
      <w:rPr>
        <w:rFonts w:ascii="Arial" w:hAnsi="Arial" w:cs="Arial"/>
        <w:b/>
        <w:noProof/>
        <w:sz w:val="20"/>
        <w:szCs w:val="20"/>
      </w:rPr>
      <w:t>SERVIÇO PÚBLICO</w:t>
    </w:r>
    <w:r w:rsidRPr="002251F6">
      <w:rPr>
        <w:rFonts w:ascii="Arial" w:hAnsi="Arial" w:cs="Arial"/>
        <w:b/>
        <w:sz w:val="20"/>
        <w:szCs w:val="20"/>
      </w:rPr>
      <w:t xml:space="preserve"> FEDERAL - MINISTÉRIO DA EDUCAÇÃO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Universidade Federal do Sul da Bahia (UFSB) – Campus Universitário Paulo Freire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Instituto de Humanidades, Artes e Ciências – IHAC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Centro de Formação em Ciências da Saúde – CFCS</w:t>
    </w:r>
  </w:p>
  <w:p w:rsidR="002251F6" w:rsidRPr="002251F6" w:rsidRDefault="002251F6" w:rsidP="002251F6">
    <w:pPr>
      <w:pStyle w:val="Cabealh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INA SORAIA MULLER">
    <w15:presenceInfo w15:providerId="AD" w15:userId="S-1-5-21-2212953858-2486219630-3923853623-27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AC"/>
    <w:rsid w:val="000657C2"/>
    <w:rsid w:val="000B00A0"/>
    <w:rsid w:val="00103039"/>
    <w:rsid w:val="001407B0"/>
    <w:rsid w:val="00166CA0"/>
    <w:rsid w:val="00187925"/>
    <w:rsid w:val="001C5720"/>
    <w:rsid w:val="00210F53"/>
    <w:rsid w:val="002251F6"/>
    <w:rsid w:val="00266C60"/>
    <w:rsid w:val="00291FE2"/>
    <w:rsid w:val="002C4C2D"/>
    <w:rsid w:val="002C5B4B"/>
    <w:rsid w:val="00314290"/>
    <w:rsid w:val="003172B4"/>
    <w:rsid w:val="00330BB1"/>
    <w:rsid w:val="003372A8"/>
    <w:rsid w:val="0034237B"/>
    <w:rsid w:val="00356DEE"/>
    <w:rsid w:val="003930DC"/>
    <w:rsid w:val="003A1AA6"/>
    <w:rsid w:val="003B607B"/>
    <w:rsid w:val="003E5C76"/>
    <w:rsid w:val="003F4C46"/>
    <w:rsid w:val="00407A19"/>
    <w:rsid w:val="00475AD0"/>
    <w:rsid w:val="004C08E4"/>
    <w:rsid w:val="00531679"/>
    <w:rsid w:val="0053458B"/>
    <w:rsid w:val="00536AAC"/>
    <w:rsid w:val="005921D9"/>
    <w:rsid w:val="005B0380"/>
    <w:rsid w:val="00677ED4"/>
    <w:rsid w:val="0071659F"/>
    <w:rsid w:val="00731817"/>
    <w:rsid w:val="00772C40"/>
    <w:rsid w:val="00796E99"/>
    <w:rsid w:val="007D0FE5"/>
    <w:rsid w:val="007D4AAE"/>
    <w:rsid w:val="00854522"/>
    <w:rsid w:val="0087465C"/>
    <w:rsid w:val="008B2447"/>
    <w:rsid w:val="008B45B2"/>
    <w:rsid w:val="00911CAB"/>
    <w:rsid w:val="009D2C96"/>
    <w:rsid w:val="00AC1949"/>
    <w:rsid w:val="00AF6069"/>
    <w:rsid w:val="00B62C94"/>
    <w:rsid w:val="00BA0642"/>
    <w:rsid w:val="00BA355F"/>
    <w:rsid w:val="00C92861"/>
    <w:rsid w:val="00CA255B"/>
    <w:rsid w:val="00CC7D01"/>
    <w:rsid w:val="00CD5213"/>
    <w:rsid w:val="00CF5224"/>
    <w:rsid w:val="00D00A7A"/>
    <w:rsid w:val="00D02949"/>
    <w:rsid w:val="00DD6B3A"/>
    <w:rsid w:val="00DF7B5E"/>
    <w:rsid w:val="00E10979"/>
    <w:rsid w:val="00E20DBE"/>
    <w:rsid w:val="00E3587D"/>
    <w:rsid w:val="00E45408"/>
    <w:rsid w:val="00E600CC"/>
    <w:rsid w:val="00EA1873"/>
    <w:rsid w:val="00EC4348"/>
    <w:rsid w:val="00EE5ED9"/>
    <w:rsid w:val="00F07AC4"/>
    <w:rsid w:val="00F34AC3"/>
    <w:rsid w:val="00F82282"/>
    <w:rsid w:val="00FD01AA"/>
    <w:rsid w:val="00FE4CDD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B6C4692-758E-434B-B754-F26DE73E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20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5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1F6"/>
  </w:style>
  <w:style w:type="paragraph" w:styleId="Rodap">
    <w:name w:val="footer"/>
    <w:basedOn w:val="Normal"/>
    <w:link w:val="RodapChar"/>
    <w:uiPriority w:val="99"/>
    <w:unhideWhenUsed/>
    <w:rsid w:val="00225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1F6"/>
  </w:style>
  <w:style w:type="character" w:styleId="Nmerodelinha">
    <w:name w:val="line number"/>
    <w:basedOn w:val="Fontepargpadro"/>
    <w:uiPriority w:val="99"/>
    <w:semiHidden/>
    <w:unhideWhenUsed/>
    <w:rsid w:val="002251F6"/>
  </w:style>
  <w:style w:type="paragraph" w:styleId="Textodebalo">
    <w:name w:val="Balloon Text"/>
    <w:basedOn w:val="Normal"/>
    <w:link w:val="TextodebaloChar"/>
    <w:uiPriority w:val="99"/>
    <w:semiHidden/>
    <w:unhideWhenUsed/>
    <w:rsid w:val="00AC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C1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3E224-BECF-4B54-9433-721E84E4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RIBEIRO DOS SANTOS</dc:creator>
  <cp:keywords/>
  <dc:description/>
  <cp:lastModifiedBy>TAINA SORAIA MULLER</cp:lastModifiedBy>
  <cp:revision>3</cp:revision>
  <dcterms:created xsi:type="dcterms:W3CDTF">2016-08-10T14:37:00Z</dcterms:created>
  <dcterms:modified xsi:type="dcterms:W3CDTF">2016-08-10T14:50:00Z</dcterms:modified>
</cp:coreProperties>
</file>